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47" w:rsidRDefault="00362947" w:rsidP="00A17B08">
      <w:pPr>
        <w:jc w:val="center"/>
        <w:rPr>
          <w:b/>
          <w:sz w:val="22"/>
        </w:rPr>
      </w:pPr>
    </w:p>
    <w:p w:rsidR="00362947" w:rsidRPr="007B4589" w:rsidRDefault="0036294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62947" w:rsidRPr="00D020D3" w:rsidRDefault="0036294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36294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2947" w:rsidRPr="009F4DDC" w:rsidRDefault="0036294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2947" w:rsidRPr="00D020D3" w:rsidRDefault="003629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362947" w:rsidRPr="009E79F7" w:rsidRDefault="0036294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2947" w:rsidRPr="003A2770" w:rsidTr="00670C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2947" w:rsidRPr="00BC2514" w:rsidRDefault="00362947" w:rsidP="00EC75EA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BC2514">
              <w:rPr>
                <w:b/>
                <w:bCs/>
                <w:iCs/>
                <w:color w:val="000000"/>
              </w:rPr>
              <w:t>ŠKOLA LIKOVNIH UMJETNOSTI SPLIT</w:t>
            </w:r>
          </w:p>
        </w:tc>
      </w:tr>
      <w:tr w:rsidR="00362947" w:rsidRPr="003A2770" w:rsidTr="00670C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2947" w:rsidRPr="00BC2514" w:rsidRDefault="00362947" w:rsidP="00EC75EA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BC2514">
              <w:rPr>
                <w:b/>
                <w:bCs/>
                <w:iCs/>
                <w:color w:val="000000"/>
              </w:rPr>
              <w:t>Fausta Vrančića 17</w:t>
            </w:r>
          </w:p>
        </w:tc>
      </w:tr>
      <w:tr w:rsidR="00362947" w:rsidRPr="003A2770" w:rsidTr="00670C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2947" w:rsidRPr="00BC2514" w:rsidRDefault="00362947" w:rsidP="00EC75EA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BC2514">
              <w:rPr>
                <w:b/>
                <w:bCs/>
                <w:iCs/>
                <w:color w:val="000000"/>
              </w:rPr>
              <w:t>Split</w:t>
            </w:r>
          </w:p>
        </w:tc>
      </w:tr>
      <w:tr w:rsidR="00362947" w:rsidRPr="003A2770" w:rsidTr="00670C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2947" w:rsidRPr="00BC2514" w:rsidRDefault="00362947" w:rsidP="00EC75EA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BC2514">
              <w:rPr>
                <w:b/>
                <w:bCs/>
                <w:iCs/>
                <w:color w:val="000000"/>
              </w:rPr>
              <w:t>21000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4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3.a i 3.b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6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94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8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BC0DCE" w:rsidRDefault="00362947" w:rsidP="00BC0DCE">
            <w:r w:rsidRPr="00BC0DCE">
              <w:t xml:space="preserve">  </w:t>
            </w:r>
            <w:r>
              <w:t xml:space="preserve">     5 (4+1)     </w:t>
            </w:r>
            <w:r w:rsidRPr="00BC0DCE">
              <w:t>noćenja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1C0D31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C0D3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(AUSTRIJA, ČEŠKA))</w:t>
            </w: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2947" w:rsidRPr="003A2770" w:rsidRDefault="0036294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2947" w:rsidRPr="003A2770" w:rsidRDefault="0036294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r>
              <w:rPr>
                <w:sz w:val="22"/>
                <w:szCs w:val="22"/>
              </w:rPr>
              <w:t>2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2947" w:rsidRPr="003A2770" w:rsidRDefault="0036294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2947" w:rsidRPr="003A2770" w:rsidRDefault="0036294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r>
              <w:rPr>
                <w:sz w:val="22"/>
                <w:szCs w:val="22"/>
              </w:rPr>
              <w:t>2</w:t>
            </w: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0B007D" w:rsidRDefault="00362947" w:rsidP="000B007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Beč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954D9B" w:rsidRDefault="00362947" w:rsidP="00954D9B">
            <w:pPr>
              <w:jc w:val="both"/>
            </w:pPr>
            <w:r>
              <w:t xml:space="preserve">            Prag</w:t>
            </w: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2947" w:rsidRPr="003A2770" w:rsidRDefault="0036294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2947" w:rsidRPr="001C0D31" w:rsidRDefault="00362947" w:rsidP="001C0D31">
            <w:pPr>
              <w:ind w:firstLine="708"/>
            </w:pPr>
            <w: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3A2770" w:rsidRDefault="00362947" w:rsidP="004C3220">
            <w:pPr>
              <w:rPr>
                <w:i/>
                <w:strike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947" w:rsidRPr="003A2770" w:rsidRDefault="0036294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0B007D" w:rsidRDefault="00362947" w:rsidP="001C0D31">
            <w:r w:rsidRPr="001C0D31">
              <w:t>X  (3 ***/4****)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3A2770" w:rsidRDefault="00362947" w:rsidP="004C3220">
            <w:pPr>
              <w:rPr>
                <w:i/>
                <w:strike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3A2770" w:rsidRDefault="00362947" w:rsidP="004C3220">
            <w:pPr>
              <w:rPr>
                <w:i/>
                <w:strike/>
              </w:rPr>
            </w:pPr>
            <w:r>
              <w:t>X</w:t>
            </w: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2947" w:rsidRDefault="0036294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2947" w:rsidRPr="003A2770" w:rsidRDefault="0036294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2947" w:rsidRDefault="0036294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2947" w:rsidRPr="003A2770" w:rsidRDefault="0036294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3A2770" w:rsidRDefault="00362947" w:rsidP="004C3220">
            <w:pPr>
              <w:rPr>
                <w:i/>
                <w:strike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2947" w:rsidRPr="003A2770" w:rsidRDefault="00362947" w:rsidP="004C3220">
            <w:pPr>
              <w:rPr>
                <w:i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0B007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4F4B81" w:rsidRDefault="00362947" w:rsidP="00A643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ulaznica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 xml:space="preserve"> za sve večeri u Pragu, Muzej moderne umjetnosti u Beču, </w:t>
            </w:r>
            <w:proofErr w:type="spellStart"/>
            <w:r>
              <w:rPr>
                <w:rFonts w:ascii="Times New Roman" w:hAnsi="Times New Roman"/>
              </w:rPr>
              <w:t>Kunsthistorisches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museum</w:t>
            </w:r>
            <w:proofErr w:type="spellEnd"/>
            <w:r>
              <w:rPr>
                <w:rFonts w:ascii="Times New Roman" w:hAnsi="Times New Roman"/>
              </w:rPr>
              <w:t>, Albertina…………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F15C7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prema programu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ulaznice za kazališnu predstavu u Pragu,</w:t>
            </w:r>
            <w:r w:rsidRPr="004F4B8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Vltava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river</w:t>
            </w:r>
            <w:proofErr w:type="spellEnd"/>
            <w:r>
              <w:rPr>
                <w:rFonts w:ascii="Times New Roman" w:hAnsi="Times New Roman"/>
              </w:rPr>
              <w:t xml:space="preserve"> cruise uz švedski stol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BC0DCE" w:rsidRDefault="00362947" w:rsidP="00BC25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Default="0036294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62947" w:rsidRPr="003A2770" w:rsidRDefault="0036294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2947" w:rsidRPr="007B4589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42206D" w:rsidRDefault="0036294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Default="0036294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2947" w:rsidRPr="003A2770" w:rsidRDefault="0036294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2947" w:rsidRPr="00E1484A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484A">
              <w:rPr>
                <w:rFonts w:ascii="Times New Roman" w:hAnsi="Times New Roman"/>
              </w:rPr>
              <w:t>X</w:t>
            </w:r>
          </w:p>
        </w:tc>
      </w:tr>
      <w:tr w:rsidR="0036294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294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C500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62947">
              <w:rPr>
                <w:rFonts w:ascii="Times New Roman" w:hAnsi="Times New Roman"/>
              </w:rPr>
              <w:t>.03.2016.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6294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2947" w:rsidRPr="003A2770" w:rsidRDefault="00362947" w:rsidP="00C500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002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2947" w:rsidRPr="003A2770" w:rsidRDefault="003629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12:00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62947" w:rsidRPr="00362947" w:rsidRDefault="0036294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362947" w:rsidRPr="00362947" w:rsidRDefault="00A95B9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A95B90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362947" w:rsidRPr="00362947" w:rsidRDefault="00A95B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62947" w:rsidRPr="00362947" w:rsidRDefault="00A95B9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A95B9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362947">
        <w:rPr>
          <w:rFonts w:ascii="Times New Roman" w:hAnsi="Times New Roman"/>
          <w:color w:val="000000"/>
          <w:sz w:val="20"/>
          <w:szCs w:val="16"/>
        </w:rPr>
        <w:t>u</w:t>
      </w:r>
      <w:r w:rsidRPr="00A95B9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362947">
        <w:rPr>
          <w:rFonts w:ascii="Times New Roman" w:hAnsi="Times New Roman"/>
          <w:color w:val="000000"/>
          <w:sz w:val="20"/>
          <w:szCs w:val="16"/>
        </w:rPr>
        <w:t>–</w:t>
      </w:r>
      <w:r w:rsidRPr="00A95B9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362947">
        <w:rPr>
          <w:rFonts w:ascii="Times New Roman" w:hAnsi="Times New Roman"/>
          <w:color w:val="000000"/>
          <w:sz w:val="20"/>
          <w:szCs w:val="16"/>
        </w:rPr>
        <w:t>i</w:t>
      </w:r>
      <w:r w:rsidRPr="00A95B9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A95B9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A95B9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A95B9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95B9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A95B9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A95B9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A95B9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36294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95B90" w:rsidRPr="00A95B9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95B90" w:rsidRPr="00A95B9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A95B90" w:rsidRPr="00A95B9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F15C7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A95B9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A95B9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A95B9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A95B9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F15C7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A95B90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95B9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A95B90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362947" w:rsidRPr="00362947" w:rsidRDefault="00A95B90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A95B90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A95B90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362947" w:rsidRPr="00362947" w:rsidRDefault="00A95B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62947" w:rsidRPr="00362947" w:rsidRDefault="00A95B90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 w:rsidRPr="00A95B90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62947" w:rsidRPr="00362947" w:rsidRDefault="00A95B90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A95B90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362947" w:rsidRPr="00362947" w:rsidRDefault="00A95B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62947" w:rsidRPr="00362947" w:rsidRDefault="00A95B9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362947" w:rsidRPr="00362947" w:rsidRDefault="00A95B9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Unknown">
            <w:rPr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62947" w:rsidRPr="00362947" w:rsidRDefault="00A95B9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Unknown">
            <w:rPr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95B90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362947" w:rsidRPr="00362947" w:rsidRDefault="00A95B9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A95B9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62947" w:rsidRPr="00362947" w:rsidDel="006F7BB3" w:rsidRDefault="00A95B90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Unknown">
            <w:rPr>
              <w:del w:id="86" w:author="zcukelj" w:date="2015-07-30T09:49:00Z"/>
              <w:rFonts w:cs="Arial"/>
              <w:sz w:val="22"/>
              <w:szCs w:val="16"/>
            </w:rPr>
          </w:rPrChange>
        </w:rPr>
      </w:pPr>
      <w:r w:rsidRPr="00A95B90">
        <w:rPr>
          <w:sz w:val="20"/>
          <w:szCs w:val="16"/>
          <w:rPrChange w:id="8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15C7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362947" w:rsidRDefault="00362947"/>
    <w:sectPr w:rsidR="00362947" w:rsidSect="00B4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007D"/>
    <w:rsid w:val="00113119"/>
    <w:rsid w:val="001B5100"/>
    <w:rsid w:val="001C0D31"/>
    <w:rsid w:val="002128A3"/>
    <w:rsid w:val="00362947"/>
    <w:rsid w:val="003676DA"/>
    <w:rsid w:val="00375809"/>
    <w:rsid w:val="003A2770"/>
    <w:rsid w:val="003A3FDF"/>
    <w:rsid w:val="0042206D"/>
    <w:rsid w:val="00427309"/>
    <w:rsid w:val="004C07B7"/>
    <w:rsid w:val="004C3220"/>
    <w:rsid w:val="004F4B81"/>
    <w:rsid w:val="005B27F7"/>
    <w:rsid w:val="006041F4"/>
    <w:rsid w:val="00667C8E"/>
    <w:rsid w:val="00670C27"/>
    <w:rsid w:val="00675E52"/>
    <w:rsid w:val="006F7BB3"/>
    <w:rsid w:val="007828D9"/>
    <w:rsid w:val="007B4589"/>
    <w:rsid w:val="00867542"/>
    <w:rsid w:val="0089224A"/>
    <w:rsid w:val="00954D9B"/>
    <w:rsid w:val="00992B57"/>
    <w:rsid w:val="009C6A15"/>
    <w:rsid w:val="009E58AB"/>
    <w:rsid w:val="009E79F7"/>
    <w:rsid w:val="009F4DDC"/>
    <w:rsid w:val="00A17B08"/>
    <w:rsid w:val="00A64363"/>
    <w:rsid w:val="00A77B2E"/>
    <w:rsid w:val="00A95B90"/>
    <w:rsid w:val="00B44A5F"/>
    <w:rsid w:val="00BC0DCE"/>
    <w:rsid w:val="00BC2514"/>
    <w:rsid w:val="00C50023"/>
    <w:rsid w:val="00CC3510"/>
    <w:rsid w:val="00CD4729"/>
    <w:rsid w:val="00CF2985"/>
    <w:rsid w:val="00CF481C"/>
    <w:rsid w:val="00D020D3"/>
    <w:rsid w:val="00D74DA9"/>
    <w:rsid w:val="00DF174F"/>
    <w:rsid w:val="00E03BAA"/>
    <w:rsid w:val="00E1484A"/>
    <w:rsid w:val="00E51F5A"/>
    <w:rsid w:val="00EC75EA"/>
    <w:rsid w:val="00F15C7C"/>
    <w:rsid w:val="00F772B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MZOŠ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2</cp:revision>
  <dcterms:created xsi:type="dcterms:W3CDTF">2016-03-08T14:57:00Z</dcterms:created>
  <dcterms:modified xsi:type="dcterms:W3CDTF">2016-03-08T14:57:00Z</dcterms:modified>
</cp:coreProperties>
</file>